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780B" w14:textId="0F323F40" w:rsidR="00ED55C6" w:rsidRPr="00243E39" w:rsidRDefault="00ED55C6" w:rsidP="0092710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  <w:lang w:val="es-MX"/>
        </w:rPr>
      </w:pPr>
    </w:p>
    <w:p w14:paraId="176EA329" w14:textId="6A92288C" w:rsidR="00ED55C6" w:rsidRPr="00666882" w:rsidRDefault="00FA52A5" w:rsidP="00ED55C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s-MX"/>
        </w:rPr>
      </w:pPr>
      <w:r w:rsidRPr="00666882">
        <w:rPr>
          <w:rFonts w:ascii="Arial" w:hAnsi="Arial" w:cs="Arial"/>
          <w:b/>
          <w:color w:val="000000"/>
          <w:sz w:val="28"/>
          <w:szCs w:val="28"/>
          <w:lang w:val="es-MX"/>
        </w:rPr>
        <w:t xml:space="preserve">Parque Nacional </w:t>
      </w:r>
      <w:r w:rsidR="000572E6" w:rsidRPr="00666882">
        <w:rPr>
          <w:rFonts w:ascii="Arial" w:hAnsi="Arial" w:cs="Arial"/>
          <w:b/>
          <w:color w:val="000000"/>
          <w:sz w:val="28"/>
          <w:szCs w:val="28"/>
          <w:lang w:val="es-MX"/>
        </w:rPr>
        <w:t>Bahía de Loreto</w:t>
      </w:r>
      <w:r w:rsidR="00ED55C6" w:rsidRPr="00666882">
        <w:rPr>
          <w:rFonts w:ascii="Arial" w:hAnsi="Arial" w:cs="Arial"/>
          <w:b/>
          <w:color w:val="000000"/>
          <w:sz w:val="28"/>
          <w:szCs w:val="28"/>
          <w:lang w:val="es-MX"/>
        </w:rPr>
        <w:t xml:space="preserve"> </w:t>
      </w:r>
    </w:p>
    <w:p w14:paraId="425A0663" w14:textId="12B3D3EB" w:rsidR="00243E39" w:rsidRPr="00A21B50" w:rsidRDefault="00243E39" w:rsidP="00ED55C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lang w:val="es-MX"/>
        </w:rPr>
      </w:pPr>
    </w:p>
    <w:p w14:paraId="7632300C" w14:textId="37DCB09B" w:rsidR="00243E39" w:rsidRPr="00A21B50" w:rsidRDefault="008D0707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  <w:r w:rsidRPr="00A21B50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Cuestionario a partes interesadas</w:t>
      </w:r>
      <w:r w:rsidR="00243E39" w:rsidRPr="00A21B50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 xml:space="preserve"> </w:t>
      </w:r>
    </w:p>
    <w:p w14:paraId="7E6A25DB" w14:textId="77777777" w:rsidR="00243E39" w:rsidRPr="00A21B50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43E39" w:rsidRPr="001356BB" w14:paraId="10F0DCD9" w14:textId="77777777" w:rsidTr="00BA2D41">
        <w:tc>
          <w:tcPr>
            <w:tcW w:w="4528" w:type="dxa"/>
          </w:tcPr>
          <w:p w14:paraId="493B392B" w14:textId="2270AD16" w:rsidR="00243E39" w:rsidRPr="001356BB" w:rsidRDefault="0069503B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Nombre completo</w:t>
            </w:r>
          </w:p>
        </w:tc>
        <w:tc>
          <w:tcPr>
            <w:tcW w:w="4528" w:type="dxa"/>
          </w:tcPr>
          <w:p w14:paraId="000D1525" w14:textId="77777777" w:rsidR="00243E39" w:rsidRPr="001356BB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243E39" w:rsidRPr="00F77029" w14:paraId="67553B4F" w14:textId="77777777" w:rsidTr="00BA2D41">
        <w:tc>
          <w:tcPr>
            <w:tcW w:w="4528" w:type="dxa"/>
          </w:tcPr>
          <w:p w14:paraId="0355315A" w14:textId="0A76B9B8" w:rsidR="00243E39" w:rsidRPr="004E4182" w:rsidRDefault="0069503B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4E418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Organización y funcion</w:t>
            </w:r>
            <w:r w:rsidR="004E4182" w:rsidRPr="004E418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(en l</w:t>
            </w:r>
            <w:r w:rsidR="004E418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a misma)</w:t>
            </w:r>
          </w:p>
        </w:tc>
        <w:tc>
          <w:tcPr>
            <w:tcW w:w="4528" w:type="dxa"/>
          </w:tcPr>
          <w:p w14:paraId="7652F385" w14:textId="77777777" w:rsidR="00243E39" w:rsidRPr="004E4182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6379989A" w14:textId="77777777" w:rsidTr="00BA2D41">
        <w:tc>
          <w:tcPr>
            <w:tcW w:w="4528" w:type="dxa"/>
          </w:tcPr>
          <w:p w14:paraId="4BD12622" w14:textId="0D3C9AE2" w:rsidR="00243E39" w:rsidRPr="0069503B" w:rsidRDefault="0069503B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69503B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Retroalimentación para el Parque 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acional Bahía de Loreto</w:t>
            </w:r>
          </w:p>
        </w:tc>
        <w:tc>
          <w:tcPr>
            <w:tcW w:w="4528" w:type="dxa"/>
          </w:tcPr>
          <w:p w14:paraId="31B0B76D" w14:textId="77777777" w:rsidR="00243E39" w:rsidRPr="0069503B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7E127F87" w14:textId="77777777" w:rsidTr="00BA2D41">
        <w:tc>
          <w:tcPr>
            <w:tcW w:w="4528" w:type="dxa"/>
          </w:tcPr>
          <w:p w14:paraId="4AE03B23" w14:textId="3ACB8021" w:rsidR="00243E39" w:rsidRPr="0069503B" w:rsidRDefault="0069503B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69503B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Derechos e intereses relevantes de los</w:t>
            </w:r>
            <w:r w:rsidR="000912F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y las </w:t>
            </w:r>
            <w:r w:rsidRPr="0069503B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titulares de derechos</w:t>
            </w:r>
          </w:p>
        </w:tc>
        <w:tc>
          <w:tcPr>
            <w:tcW w:w="4528" w:type="dxa"/>
          </w:tcPr>
          <w:p w14:paraId="17499CD6" w14:textId="77777777" w:rsidR="00243E39" w:rsidRPr="0069503B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1C17E84C" w14:textId="77777777" w:rsidTr="00BA2D41">
        <w:tc>
          <w:tcPr>
            <w:tcW w:w="4528" w:type="dxa"/>
          </w:tcPr>
          <w:p w14:paraId="26B34A51" w14:textId="0AF24CE7" w:rsidR="00243E39" w:rsidRPr="0069503B" w:rsidRDefault="004E4182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Papel</w:t>
            </w:r>
            <w:r w:rsidR="0069503B" w:rsidRPr="0069503B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del titular de derechos/interesado</w:t>
            </w:r>
            <w:r w:rsidR="00C56C7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(a)</w:t>
            </w:r>
            <w:r w:rsidR="0069503B" w:rsidRPr="0069503B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con respecto al </w:t>
            </w:r>
            <w:r w:rsidR="00C56C7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Parque Nacional Bahía de Loreto</w:t>
            </w:r>
          </w:p>
        </w:tc>
        <w:tc>
          <w:tcPr>
            <w:tcW w:w="4528" w:type="dxa"/>
          </w:tcPr>
          <w:p w14:paraId="4736CB09" w14:textId="77777777" w:rsidR="00243E39" w:rsidRPr="0069503B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44D1CB96" w14:textId="77777777" w:rsidTr="00BA2D41">
        <w:tc>
          <w:tcPr>
            <w:tcW w:w="4528" w:type="dxa"/>
          </w:tcPr>
          <w:p w14:paraId="5C375EC9" w14:textId="1F8D2109" w:rsidR="00243E39" w:rsidRPr="0069503B" w:rsidRDefault="0069503B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69503B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Principales usos de</w:t>
            </w:r>
            <w:r w:rsidR="000912F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l Parque Nacional Bahia de Loreto</w:t>
            </w:r>
            <w:r w:rsidRPr="0069503B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por parte del titular de los derechos/interesado</w:t>
            </w:r>
            <w:r w:rsidR="00C56C7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(a)</w:t>
            </w:r>
          </w:p>
        </w:tc>
        <w:tc>
          <w:tcPr>
            <w:tcW w:w="4528" w:type="dxa"/>
          </w:tcPr>
          <w:p w14:paraId="533C212E" w14:textId="77777777" w:rsidR="00243E39" w:rsidRPr="0069503B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3F7C0638" w14:textId="77777777" w:rsidR="00243E39" w:rsidRPr="0069503B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16"/>
          <w:szCs w:val="16"/>
          <w:lang w:val="es-MX"/>
        </w:rPr>
      </w:pPr>
      <w:r w:rsidRPr="0069503B">
        <w:rPr>
          <w:rFonts w:ascii="Arial" w:hAnsi="Arial" w:cs="Arial"/>
          <w:bCs/>
          <w:color w:val="000000"/>
          <w:sz w:val="16"/>
          <w:szCs w:val="16"/>
          <w:lang w:val="es-MX"/>
        </w:rPr>
        <w:t xml:space="preserve"> </w:t>
      </w:r>
    </w:p>
    <w:p w14:paraId="14076C30" w14:textId="0C1D2868" w:rsidR="00243E39" w:rsidRPr="0069503B" w:rsidRDefault="0069503B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  <w:r w:rsidRPr="0069503B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Comentarios relacionados a la gobernanza del Parque Nacion</w:t>
      </w:r>
      <w:r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 xml:space="preserve">al </w:t>
      </w:r>
      <w:r w:rsidR="0084133A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B</w:t>
      </w:r>
      <w:r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ahia de Loreto</w:t>
      </w:r>
    </w:p>
    <w:p w14:paraId="7BCE18BE" w14:textId="77777777" w:rsidR="00243E39" w:rsidRPr="0069503B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43E39" w:rsidRPr="004E4182" w14:paraId="7C4D69F0" w14:textId="77777777" w:rsidTr="00BA2D41">
        <w:tc>
          <w:tcPr>
            <w:tcW w:w="4528" w:type="dxa"/>
          </w:tcPr>
          <w:p w14:paraId="2C9830C7" w14:textId="55821807" w:rsidR="00243E39" w:rsidRPr="0084133A" w:rsidRDefault="0084133A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84133A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</w:t>
            </w:r>
            <w:r w:rsidR="004E418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Fue </w:t>
            </w:r>
            <w:r w:rsidRPr="0084133A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consultado</w:t>
            </w:r>
            <w:r w:rsidR="004E418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(a) o estuvo involucrado (a)</w:t>
            </w:r>
            <w:r w:rsidRPr="0084133A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en la creación de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l Parque Nacional Bahía de Loreto</w:t>
            </w:r>
            <w:r w:rsidRPr="0084133A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¿Cómo</w:t>
            </w:r>
            <w:r w:rsidR="004E418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fue su participación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</w:t>
            </w:r>
          </w:p>
        </w:tc>
        <w:tc>
          <w:tcPr>
            <w:tcW w:w="4528" w:type="dxa"/>
          </w:tcPr>
          <w:p w14:paraId="65941097" w14:textId="77777777" w:rsidR="00243E39" w:rsidRPr="0084133A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84133A" w14:paraId="6E124580" w14:textId="77777777" w:rsidTr="00BA2D41">
        <w:tc>
          <w:tcPr>
            <w:tcW w:w="4528" w:type="dxa"/>
          </w:tcPr>
          <w:p w14:paraId="40E60A68" w14:textId="6DA88DAE" w:rsidR="00243E39" w:rsidRPr="0084133A" w:rsidRDefault="0084133A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84133A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¿Cuáles son los efectos positivos y negativos de la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creación del Parque Nacional Bahía de Loreto </w:t>
            </w:r>
            <w:r w:rsidRPr="0084133A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en sus actividades y en el territorio de su comunidad? ¿Por qué?</w:t>
            </w:r>
          </w:p>
        </w:tc>
        <w:tc>
          <w:tcPr>
            <w:tcW w:w="4528" w:type="dxa"/>
          </w:tcPr>
          <w:p w14:paraId="542A191D" w14:textId="77777777" w:rsidR="00243E39" w:rsidRPr="0084133A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0912F2" w14:paraId="45FAAB47" w14:textId="77777777" w:rsidTr="00BA2D41">
        <w:tc>
          <w:tcPr>
            <w:tcW w:w="4528" w:type="dxa"/>
          </w:tcPr>
          <w:p w14:paraId="4E0122C8" w14:textId="77393F87" w:rsidR="00243E39" w:rsidRPr="000912F2" w:rsidRDefault="001048D7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1048D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¿Considera que participa suficientemente en la toma de decisiones de</w:t>
            </w:r>
            <w:r w:rsidR="000912F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l Parque Nacional Bahía de Loreto</w:t>
            </w:r>
            <w:r w:rsidRPr="001048D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? </w:t>
            </w:r>
            <w:r w:rsidRPr="000912F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¿Por qué?</w:t>
            </w:r>
          </w:p>
        </w:tc>
        <w:tc>
          <w:tcPr>
            <w:tcW w:w="4528" w:type="dxa"/>
          </w:tcPr>
          <w:p w14:paraId="1CA0200F" w14:textId="77777777" w:rsidR="00243E39" w:rsidRPr="000912F2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1048D7" w14:paraId="5C141420" w14:textId="77777777" w:rsidTr="00BA2D41">
        <w:tc>
          <w:tcPr>
            <w:tcW w:w="4528" w:type="dxa"/>
          </w:tcPr>
          <w:p w14:paraId="3C8995BD" w14:textId="20177AD8" w:rsidR="00243E39" w:rsidRPr="001048D7" w:rsidRDefault="001048D7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1048D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¿Se tienen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debid</w:t>
            </w:r>
            <w:r w:rsidRPr="001048D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amente en cuenta sus derechos, intereses y opiniones? ¿Cómo?</w:t>
            </w:r>
          </w:p>
        </w:tc>
        <w:tc>
          <w:tcPr>
            <w:tcW w:w="4528" w:type="dxa"/>
          </w:tcPr>
          <w:p w14:paraId="0542506D" w14:textId="77777777" w:rsidR="00243E39" w:rsidRPr="001048D7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0B24E398" w14:textId="77777777" w:rsidTr="00BA2D41">
        <w:tc>
          <w:tcPr>
            <w:tcW w:w="4528" w:type="dxa"/>
          </w:tcPr>
          <w:p w14:paraId="0955081D" w14:textId="3F5AD941" w:rsidR="00243E39" w:rsidRPr="001048D7" w:rsidRDefault="001048D7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1048D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¿Considera que está suficientemente informado sobre el funcionamiento y las actividades del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Parque </w:t>
            </w:r>
            <w:r w:rsid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acional Bahía de Loreto</w:t>
            </w:r>
            <w:r w:rsidRPr="001048D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 ¿Por qué? ¿Cuáles son los principales canales que utiliza para informarse sobre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el Parque Nacional Bahía de Loreto</w:t>
            </w:r>
            <w:r w:rsidRPr="001048D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</w:t>
            </w:r>
          </w:p>
        </w:tc>
        <w:tc>
          <w:tcPr>
            <w:tcW w:w="4528" w:type="dxa"/>
          </w:tcPr>
          <w:p w14:paraId="1E24F703" w14:textId="77777777" w:rsidR="00243E39" w:rsidRPr="001048D7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0912F2" w14:paraId="6DAE60E8" w14:textId="77777777" w:rsidTr="00BA2D41">
        <w:tc>
          <w:tcPr>
            <w:tcW w:w="4528" w:type="dxa"/>
          </w:tcPr>
          <w:p w14:paraId="213BE5DC" w14:textId="27BFCE1B" w:rsidR="00243E39" w:rsidRPr="006C3D93" w:rsidRDefault="006C3D93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¿Cree que la administración y el funcionamiento de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l Parque Nacional</w:t>
            </w: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0912F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Bahía de Loreto </w:t>
            </w: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son claros y eficaces? ¿Por qué?</w:t>
            </w:r>
            <w:r w:rsidR="00E3773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Explique su respuesta</w:t>
            </w:r>
          </w:p>
        </w:tc>
        <w:tc>
          <w:tcPr>
            <w:tcW w:w="4528" w:type="dxa"/>
          </w:tcPr>
          <w:p w14:paraId="11EDDFC6" w14:textId="77777777" w:rsidR="00243E39" w:rsidRPr="006C3D93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A21B50" w14:paraId="713DE351" w14:textId="77777777" w:rsidTr="00BA2D41">
        <w:tc>
          <w:tcPr>
            <w:tcW w:w="4528" w:type="dxa"/>
          </w:tcPr>
          <w:p w14:paraId="55C8840A" w14:textId="0909CA67" w:rsidR="00243E39" w:rsidRPr="006C3D93" w:rsidRDefault="006C3D93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¿Existen conflictos relacionados con el uso de</w:t>
            </w:r>
            <w:r w:rsidR="000912F2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l Parque Nacional Bahía de Loreto</w:t>
            </w: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 Si es así, ¿cómo se resuelven?</w:t>
            </w:r>
          </w:p>
        </w:tc>
        <w:tc>
          <w:tcPr>
            <w:tcW w:w="4528" w:type="dxa"/>
          </w:tcPr>
          <w:p w14:paraId="087E52DF" w14:textId="77777777" w:rsidR="00243E39" w:rsidRPr="006C3D93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6E467E01" w14:textId="77777777" w:rsidR="00243E39" w:rsidRPr="006C3D93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16"/>
          <w:szCs w:val="16"/>
          <w:lang w:val="es-MX"/>
        </w:rPr>
      </w:pPr>
      <w:r w:rsidRPr="006C3D93">
        <w:rPr>
          <w:rFonts w:ascii="Arial" w:hAnsi="Arial" w:cs="Arial"/>
          <w:bCs/>
          <w:color w:val="000000"/>
          <w:sz w:val="16"/>
          <w:szCs w:val="16"/>
          <w:lang w:val="es-MX"/>
        </w:rPr>
        <w:t xml:space="preserve"> </w:t>
      </w:r>
    </w:p>
    <w:p w14:paraId="215CD5A4" w14:textId="75130281" w:rsidR="00243E39" w:rsidRPr="006C3D93" w:rsidRDefault="006C3D93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  <w:r w:rsidRPr="006C3D93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 xml:space="preserve">Comentarios relacionados con el diseño y manejo </w:t>
      </w:r>
      <w:r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del Parque Nacional Bahia de Loreto:</w:t>
      </w:r>
    </w:p>
    <w:p w14:paraId="017CB000" w14:textId="77777777" w:rsidR="00243E39" w:rsidRPr="006C3D93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43E39" w:rsidRPr="001869C1" w14:paraId="4A0AB4DE" w14:textId="77777777" w:rsidTr="00BA2D41">
        <w:tc>
          <w:tcPr>
            <w:tcW w:w="4528" w:type="dxa"/>
          </w:tcPr>
          <w:p w14:paraId="2778A50D" w14:textId="35C0FF76" w:rsidR="00243E39" w:rsidRPr="006C3D93" w:rsidRDefault="006C3D93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¿Conoce el plan de gestión </w:t>
            </w:r>
            <w:r w:rsidR="001869C1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y la normativa </w:t>
            </w: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del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Parque Nacional </w:t>
            </w:r>
            <w:r w:rsidR="001869C1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B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ahia de Loreto</w:t>
            </w:r>
            <w:r w:rsid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y los objetivos</w:t>
            </w: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 ¿Cuáles son?</w:t>
            </w:r>
          </w:p>
        </w:tc>
        <w:tc>
          <w:tcPr>
            <w:tcW w:w="4528" w:type="dxa"/>
          </w:tcPr>
          <w:p w14:paraId="5A60AE47" w14:textId="77777777" w:rsidR="00243E39" w:rsidRPr="006C3D93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0A87442B" w14:textId="77777777" w:rsidTr="00BA2D41">
        <w:tc>
          <w:tcPr>
            <w:tcW w:w="4528" w:type="dxa"/>
          </w:tcPr>
          <w:p w14:paraId="17C98D5B" w14:textId="3DBD7606" w:rsidR="00243E39" w:rsidRPr="006C3D93" w:rsidRDefault="006C3D93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¿Son estos objetivos compatibles con sus actividades comunitarias, profesionales y 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disfrute</w:t>
            </w: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? ¿Cómo se ha adaptado a las limitaciones relacionadas con </w:t>
            </w:r>
            <w:r w:rsid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el Parque Nacional Bahía de Loreto</w:t>
            </w:r>
            <w:r w:rsidRPr="006C3D93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</w:t>
            </w:r>
          </w:p>
        </w:tc>
        <w:tc>
          <w:tcPr>
            <w:tcW w:w="4528" w:type="dxa"/>
          </w:tcPr>
          <w:p w14:paraId="2A409455" w14:textId="77777777" w:rsidR="00243E39" w:rsidRPr="006C3D93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4E9F742A" w14:textId="77777777" w:rsidTr="00BA2D41">
        <w:tc>
          <w:tcPr>
            <w:tcW w:w="4528" w:type="dxa"/>
          </w:tcPr>
          <w:p w14:paraId="024EDD72" w14:textId="53730177" w:rsidR="00243E39" w:rsidRPr="00784314" w:rsidRDefault="00784314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¿Cuáles son las principales amenazas para </w:t>
            </w:r>
            <w:r w:rsidR="001869C1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el Parque nacional Bahía de Loreto?</w:t>
            </w:r>
          </w:p>
        </w:tc>
        <w:tc>
          <w:tcPr>
            <w:tcW w:w="4528" w:type="dxa"/>
          </w:tcPr>
          <w:p w14:paraId="26921E41" w14:textId="77777777" w:rsidR="00243E39" w:rsidRPr="00784314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75637227" w14:textId="77777777" w:rsidTr="00BA2D41">
        <w:tc>
          <w:tcPr>
            <w:tcW w:w="4528" w:type="dxa"/>
          </w:tcPr>
          <w:p w14:paraId="563843DA" w14:textId="70FBFE50" w:rsidR="00243E39" w:rsidRPr="00784314" w:rsidRDefault="00784314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¿Se aplica correctamente la normativa en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el Parque Nacional Bahía de Loreto</w:t>
            </w:r>
            <w:r w:rsidRP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 ¿Cómo? ¿Cree que la normativa es demasiado restrictiva, adecuada o insuficiente para responder a las amenazas?</w:t>
            </w:r>
          </w:p>
        </w:tc>
        <w:tc>
          <w:tcPr>
            <w:tcW w:w="4528" w:type="dxa"/>
          </w:tcPr>
          <w:p w14:paraId="478FDECE" w14:textId="77777777" w:rsidR="00243E39" w:rsidRPr="00784314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E37734" w14:paraId="41337171" w14:textId="77777777" w:rsidTr="00BA2D41">
        <w:tc>
          <w:tcPr>
            <w:tcW w:w="4528" w:type="dxa"/>
          </w:tcPr>
          <w:p w14:paraId="031F42E6" w14:textId="3B3B72B5" w:rsidR="00243E39" w:rsidRPr="00784314" w:rsidRDefault="00784314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</w:t>
            </w:r>
            <w:r w:rsidR="00E3773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Son adecuados los criterios de</w:t>
            </w:r>
            <w:r w:rsidRP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acceso al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Parque Nacional Bahía de Loreto</w:t>
            </w:r>
            <w:r w:rsidRP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, a sus servicios y a la información? ¿Por qué?</w:t>
            </w:r>
          </w:p>
        </w:tc>
        <w:tc>
          <w:tcPr>
            <w:tcW w:w="4528" w:type="dxa"/>
          </w:tcPr>
          <w:p w14:paraId="6156276D" w14:textId="77777777" w:rsidR="00243E39" w:rsidRPr="00784314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381AAA8C" w14:textId="77777777" w:rsidTr="00BA2D41">
        <w:tc>
          <w:tcPr>
            <w:tcW w:w="4528" w:type="dxa"/>
          </w:tcPr>
          <w:p w14:paraId="6D93DBA8" w14:textId="07859B89" w:rsidR="00243E39" w:rsidRPr="00784314" w:rsidRDefault="00784314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</w:t>
            </w:r>
            <w:r w:rsidR="00E3773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En su opinión c</w:t>
            </w:r>
            <w:r w:rsidRP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uáles son las principales necesidades para mejorar la gestión de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l Parque Nacional Bahía de Loreto</w:t>
            </w:r>
            <w:r w:rsidRPr="0078431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</w:t>
            </w:r>
          </w:p>
        </w:tc>
        <w:tc>
          <w:tcPr>
            <w:tcW w:w="4528" w:type="dxa"/>
          </w:tcPr>
          <w:p w14:paraId="5C5EB38A" w14:textId="77777777" w:rsidR="00243E39" w:rsidRPr="00784314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720D8889" w14:textId="77777777" w:rsidR="00243E39" w:rsidRPr="00784314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16"/>
          <w:szCs w:val="16"/>
          <w:lang w:val="es-MX"/>
        </w:rPr>
      </w:pPr>
    </w:p>
    <w:p w14:paraId="0C3BDB25" w14:textId="5F15508F" w:rsidR="00243E39" w:rsidRPr="00784314" w:rsidRDefault="00784314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  <w:r w:rsidRPr="00784314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lastRenderedPageBreak/>
        <w:t xml:space="preserve">Comentarios relacionados con los resultados de conservación </w:t>
      </w:r>
      <w:r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del Parque Nacional Bahía de Loreto:</w:t>
      </w:r>
    </w:p>
    <w:p w14:paraId="6F52D927" w14:textId="77777777" w:rsidR="00243E39" w:rsidRPr="00784314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43E39" w:rsidRPr="00F77029" w14:paraId="5F12D79A" w14:textId="77777777" w:rsidTr="00BA2D41">
        <w:tc>
          <w:tcPr>
            <w:tcW w:w="4528" w:type="dxa"/>
          </w:tcPr>
          <w:p w14:paraId="5861AEA5" w14:textId="15DA71EA" w:rsidR="00243E39" w:rsidRPr="00224B6C" w:rsidRDefault="00224B6C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¿La creación del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Parque Nacional Bahía de Loreto</w:t>
            </w: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ha </w:t>
            </w:r>
            <w:r w:rsidR="001869C1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contribuido a la </w:t>
            </w: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mejora </w:t>
            </w:r>
            <w:r w:rsidR="001869C1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d</w:t>
            </w: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el medio ambiente (fauna, flora, paisaje)?</w:t>
            </w:r>
          </w:p>
        </w:tc>
        <w:tc>
          <w:tcPr>
            <w:tcW w:w="4528" w:type="dxa"/>
          </w:tcPr>
          <w:p w14:paraId="3675C4FC" w14:textId="77777777" w:rsidR="00243E39" w:rsidRPr="00224B6C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2F77AB5D" w14:textId="77777777" w:rsidTr="00BA2D41">
        <w:tc>
          <w:tcPr>
            <w:tcW w:w="4528" w:type="dxa"/>
          </w:tcPr>
          <w:p w14:paraId="70E629E6" w14:textId="74046828" w:rsidR="00243E39" w:rsidRPr="00224B6C" w:rsidRDefault="00224B6C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</w:t>
            </w:r>
            <w:r w:rsidR="00E37734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Percibe usted la existencia de </w:t>
            </w: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beneficios o cost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o</w:t>
            </w: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s sociales</w:t>
            </w:r>
            <w:r w:rsidR="0066599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, culturales</w:t>
            </w: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y económicos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generados por </w:t>
            </w: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el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Parque Nacional Bahía de Loreto</w:t>
            </w:r>
            <w:r w:rsidRPr="00224B6C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 En caso afirmativo, ¿cuáles son? Si no es así, ¿por qué no?</w:t>
            </w:r>
            <w:r w:rsidR="0066599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¿Cómo se podría solucionar</w:t>
            </w:r>
            <w:r w:rsidR="00BF1B30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66599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</w:t>
            </w:r>
            <w:r w:rsidR="00BF1B30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¿Cuál cree usted que es la razon?</w:t>
            </w:r>
          </w:p>
        </w:tc>
        <w:tc>
          <w:tcPr>
            <w:tcW w:w="4528" w:type="dxa"/>
          </w:tcPr>
          <w:p w14:paraId="48E25F87" w14:textId="77777777" w:rsidR="00243E39" w:rsidRPr="00224B6C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1CF5E927" w14:textId="77777777" w:rsidR="00243E39" w:rsidRPr="00224B6C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16"/>
          <w:szCs w:val="16"/>
          <w:lang w:val="es-MX"/>
        </w:rPr>
      </w:pPr>
    </w:p>
    <w:p w14:paraId="5F29E22B" w14:textId="77777777" w:rsidR="008E3D05" w:rsidRPr="00224B6C" w:rsidRDefault="008E3D05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</w:p>
    <w:p w14:paraId="10A30A2C" w14:textId="77777777" w:rsidR="008E3D05" w:rsidRPr="00224B6C" w:rsidRDefault="008E3D05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</w:p>
    <w:p w14:paraId="20FE32E5" w14:textId="72E96A3C" w:rsidR="00243E39" w:rsidRPr="00C14E56" w:rsidRDefault="00C14E56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  <w:r w:rsidRPr="00C14E56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Comentarios acerca de la aplicación del Parque Nacion</w:t>
      </w:r>
      <w:r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al Bahía de Loreto a la Lista Verde</w:t>
      </w:r>
      <w:r w:rsidR="00243E39" w:rsidRPr="00C14E56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:</w:t>
      </w:r>
    </w:p>
    <w:p w14:paraId="52F337BC" w14:textId="77777777" w:rsidR="00243E39" w:rsidRPr="00C14E56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43E39" w:rsidRPr="00665997" w14:paraId="7B65A579" w14:textId="77777777" w:rsidTr="00BA2D41">
        <w:tc>
          <w:tcPr>
            <w:tcW w:w="4528" w:type="dxa"/>
          </w:tcPr>
          <w:p w14:paraId="57ADF825" w14:textId="1D8DEA18" w:rsidR="00243E39" w:rsidRPr="00C14E56" w:rsidRDefault="00C14E56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¿Ha sido consultado</w:t>
            </w:r>
            <w:r w:rsidR="0066599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(a)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y/o informado</w:t>
            </w:r>
            <w:r w:rsidR="0066599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(a)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de la solicitud del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Parque Nacional Bahía de Loreto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para</w:t>
            </w:r>
            <w:r w:rsidR="00BF1B30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su inclusión en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la Lista Verde? ¿Apoya</w:t>
            </w:r>
            <w:r w:rsidR="00BF1B30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esta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solicitu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d?</w:t>
            </w:r>
            <w:r w:rsidR="0066599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¿Por qué?</w:t>
            </w:r>
          </w:p>
        </w:tc>
        <w:tc>
          <w:tcPr>
            <w:tcW w:w="4528" w:type="dxa"/>
          </w:tcPr>
          <w:p w14:paraId="48157CE8" w14:textId="77777777" w:rsidR="00243E39" w:rsidRPr="00C14E56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0B2359A3" w14:textId="77777777" w:rsidTr="00BA2D41">
        <w:tc>
          <w:tcPr>
            <w:tcW w:w="4528" w:type="dxa"/>
          </w:tcPr>
          <w:p w14:paraId="058A00F5" w14:textId="6AD5915E" w:rsidR="00243E39" w:rsidRPr="00C14E56" w:rsidRDefault="00C14E56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¿Cuáles son los </w:t>
            </w:r>
            <w:r w:rsidR="00665997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argumentos solidos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B70EE5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para mejorar 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la </w:t>
            </w:r>
            <w:r w:rsidR="00BF1B30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solicitud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del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Parque Nacional Bahía de Loreto</w:t>
            </w:r>
            <w:r w:rsidR="00BF1B30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 a la Lista Verde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 xml:space="preserve">? ¿Qué mejoras pueden introducirse en la </w:t>
            </w:r>
            <w:r w:rsidR="00B70EE5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solicitud y presentar un caso más fuerte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</w:t>
            </w:r>
          </w:p>
        </w:tc>
        <w:tc>
          <w:tcPr>
            <w:tcW w:w="4528" w:type="dxa"/>
          </w:tcPr>
          <w:p w14:paraId="1A535CFF" w14:textId="77777777" w:rsidR="00243E39" w:rsidRPr="00C14E56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243E39" w:rsidRPr="00F77029" w14:paraId="1A0E4BB3" w14:textId="77777777" w:rsidTr="00BA2D41">
        <w:tc>
          <w:tcPr>
            <w:tcW w:w="4528" w:type="dxa"/>
          </w:tcPr>
          <w:p w14:paraId="66328220" w14:textId="0C2A0895" w:rsidR="00243E39" w:rsidRPr="00C14E56" w:rsidRDefault="00C14E56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¿Qué otros titulares de derechos o partes interesadas deberían ser consultados</w:t>
            </w:r>
            <w:r w:rsidR="00805FCA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(as)</w:t>
            </w:r>
            <w:r w:rsidR="00B70EE5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, como parte de este proceso</w:t>
            </w:r>
            <w:r w:rsidRPr="00C14E56"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  <w:t>?</w:t>
            </w:r>
          </w:p>
        </w:tc>
        <w:tc>
          <w:tcPr>
            <w:tcW w:w="4528" w:type="dxa"/>
          </w:tcPr>
          <w:p w14:paraId="3AB70381" w14:textId="77777777" w:rsidR="00243E39" w:rsidRPr="00C14E56" w:rsidRDefault="00243E39" w:rsidP="00BA2D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317AD1B8" w14:textId="77777777" w:rsidR="00243E39" w:rsidRPr="00C14E56" w:rsidRDefault="00243E39" w:rsidP="00243E3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  <w:lang w:val="es-MX"/>
        </w:rPr>
      </w:pPr>
    </w:p>
    <w:p w14:paraId="17D58A95" w14:textId="77777777" w:rsidR="00243E39" w:rsidRPr="00C14E56" w:rsidRDefault="00243E39" w:rsidP="00ED55C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lang w:val="es-MX"/>
        </w:rPr>
      </w:pPr>
    </w:p>
    <w:sectPr w:rsidR="00243E39" w:rsidRPr="00C14E56" w:rsidSect="00F32838">
      <w:headerReference w:type="default" r:id="rId8"/>
      <w:footerReference w:type="even" r:id="rId9"/>
      <w:footerReference w:type="default" r:id="rId10"/>
      <w:pgSz w:w="11900" w:h="16840"/>
      <w:pgMar w:top="184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0C5" w14:textId="77777777" w:rsidR="00F60490" w:rsidRDefault="00F60490" w:rsidP="00ED76EB">
      <w:r>
        <w:separator/>
      </w:r>
    </w:p>
  </w:endnote>
  <w:endnote w:type="continuationSeparator" w:id="0">
    <w:p w14:paraId="2FCA3C4E" w14:textId="77777777" w:rsidR="00F60490" w:rsidRDefault="00F60490" w:rsidP="00ED76EB">
      <w:r>
        <w:continuationSeparator/>
      </w:r>
    </w:p>
  </w:endnote>
  <w:endnote w:type="continuationNotice" w:id="1">
    <w:p w14:paraId="2BDA38B3" w14:textId="77777777" w:rsidR="00F60490" w:rsidRDefault="00F60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510" w14:textId="77777777" w:rsidR="00226D1E" w:rsidRDefault="00226D1E" w:rsidP="00226D1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A73C1E" w14:textId="77777777" w:rsidR="00226D1E" w:rsidRDefault="00226D1E" w:rsidP="00ED76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0D26" w14:textId="77777777" w:rsidR="00F32838" w:rsidRDefault="00F32838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248FA566" w14:textId="77777777" w:rsidR="00226D1E" w:rsidRDefault="00226D1E" w:rsidP="00ED76E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4102" w14:textId="77777777" w:rsidR="00F60490" w:rsidRDefault="00F60490" w:rsidP="00ED76EB">
      <w:r>
        <w:separator/>
      </w:r>
    </w:p>
  </w:footnote>
  <w:footnote w:type="continuationSeparator" w:id="0">
    <w:p w14:paraId="69F050B9" w14:textId="77777777" w:rsidR="00F60490" w:rsidRDefault="00F60490" w:rsidP="00ED76EB">
      <w:r>
        <w:continuationSeparator/>
      </w:r>
    </w:p>
  </w:footnote>
  <w:footnote w:type="continuationNotice" w:id="1">
    <w:p w14:paraId="4A5972A1" w14:textId="77777777" w:rsidR="00F60490" w:rsidRDefault="00F604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F0A2" w14:textId="34733871" w:rsidR="00ED55C6" w:rsidRDefault="00F32838">
    <w:pPr>
      <w:pStyle w:val="Encabezado"/>
    </w:pPr>
    <w:ins w:id="0" w:author="Juan Carlos Aquino Bustamante" w:date="2020-08-03T16:12:00Z">
      <w:r w:rsidRPr="002843ED">
        <w:rPr>
          <w:rFonts w:ascii="Arial" w:hAnsi="Arial" w:cs="Arial"/>
          <w:b/>
          <w:bCs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 wp14:anchorId="1D5073BC" wp14:editId="390689B5">
            <wp:simplePos x="0" y="0"/>
            <wp:positionH relativeFrom="column">
              <wp:posOffset>3813341</wp:posOffset>
            </wp:positionH>
            <wp:positionV relativeFrom="paragraph">
              <wp:posOffset>106045</wp:posOffset>
            </wp:positionV>
            <wp:extent cx="1010920" cy="1010920"/>
            <wp:effectExtent l="0" t="0" r="0" b="0"/>
            <wp:wrapSquare wrapText="bothSides"/>
            <wp:docPr id="45" name="Picture 2" descr="IUCN Green List - A global movement for nature and people.">
              <a:extLst xmlns:a="http://schemas.openxmlformats.org/drawingml/2006/main">
                <a:ext uri="{FF2B5EF4-FFF2-40B4-BE49-F238E27FC236}">
                  <a16:creationId xmlns:a16="http://schemas.microsoft.com/office/drawing/2014/main" id="{93FDD11D-2EF3-4F74-8F15-FE5AA8DAAB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UCN Green List - A global movement for nature and people.">
                      <a:extLst>
                        <a:ext uri="{FF2B5EF4-FFF2-40B4-BE49-F238E27FC236}">
                          <a16:creationId xmlns:a16="http://schemas.microsoft.com/office/drawing/2014/main" id="{93FDD11D-2EF3-4F74-8F15-FE5AA8DAAB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F77029">
      <w:t xml:space="preserve">                  </w:t>
    </w:r>
    <w:r w:rsidR="00ED55C6">
      <w:t xml:space="preserve"> </w:t>
    </w:r>
    <w:r>
      <w:t xml:space="preserve">  </w:t>
    </w:r>
    <w:r w:rsidR="00C56C74" w:rsidRPr="00C56C74">
      <w:rPr>
        <w:noProof/>
      </w:rPr>
      <w:drawing>
        <wp:inline distT="0" distB="0" distL="0" distR="0" wp14:anchorId="7A0658C4" wp14:editId="6BED75D1">
          <wp:extent cx="829885" cy="791296"/>
          <wp:effectExtent l="133350" t="133350" r="313690" b="351790"/>
          <wp:docPr id="8" name="Picture 2" descr="http://upload.wikimedia.org/wikipedia/commons/thumb/f/fa/IUCN_logo.svg/2000px-IUCN_logo.svg.png">
            <a:extLst xmlns:a="http://schemas.openxmlformats.org/drawingml/2006/main">
              <a:ext uri="{FF2B5EF4-FFF2-40B4-BE49-F238E27FC236}">
                <a16:creationId xmlns:a16="http://schemas.microsoft.com/office/drawing/2014/main" id="{BCF91E56-6D99-479E-AA0E-B175002328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://upload.wikimedia.org/wikipedia/commons/thumb/f/fa/IUCN_logo.svg/2000px-IUCN_logo.svg.png">
                    <a:extLst>
                      <a:ext uri="{FF2B5EF4-FFF2-40B4-BE49-F238E27FC236}">
                        <a16:creationId xmlns:a16="http://schemas.microsoft.com/office/drawing/2014/main" id="{BCF91E56-6D99-479E-AA0E-B175002328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91" cy="7988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FF"/>
    <w:multiLevelType w:val="hybridMultilevel"/>
    <w:tmpl w:val="8376D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162"/>
    <w:multiLevelType w:val="hybridMultilevel"/>
    <w:tmpl w:val="2966B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3CF6"/>
    <w:multiLevelType w:val="hybridMultilevel"/>
    <w:tmpl w:val="BD422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6C4"/>
    <w:multiLevelType w:val="hybridMultilevel"/>
    <w:tmpl w:val="EC10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2E7E"/>
    <w:multiLevelType w:val="hybridMultilevel"/>
    <w:tmpl w:val="48185872"/>
    <w:lvl w:ilvl="0" w:tplc="0407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340E3310"/>
    <w:multiLevelType w:val="hybridMultilevel"/>
    <w:tmpl w:val="4D7032F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A7482E2">
      <w:numFmt w:val="bullet"/>
      <w:lvlText w:val="•"/>
      <w:lvlJc w:val="left"/>
      <w:pPr>
        <w:ind w:left="2860" w:hanging="70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2133AC"/>
    <w:multiLevelType w:val="hybridMultilevel"/>
    <w:tmpl w:val="2C30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3E45"/>
    <w:multiLevelType w:val="hybridMultilevel"/>
    <w:tmpl w:val="573AD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4550"/>
    <w:multiLevelType w:val="hybridMultilevel"/>
    <w:tmpl w:val="A7F878C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EE51B5"/>
    <w:multiLevelType w:val="hybridMultilevel"/>
    <w:tmpl w:val="87A6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61F3"/>
    <w:multiLevelType w:val="hybridMultilevel"/>
    <w:tmpl w:val="00AC0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44F77"/>
    <w:multiLevelType w:val="hybridMultilevel"/>
    <w:tmpl w:val="A150E3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970DB4"/>
    <w:multiLevelType w:val="hybridMultilevel"/>
    <w:tmpl w:val="D6CE4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40E"/>
    <w:multiLevelType w:val="hybridMultilevel"/>
    <w:tmpl w:val="7812E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16794"/>
    <w:multiLevelType w:val="hybridMultilevel"/>
    <w:tmpl w:val="ACC0C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D66"/>
    <w:multiLevelType w:val="hybridMultilevel"/>
    <w:tmpl w:val="59404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2191"/>
    <w:multiLevelType w:val="hybridMultilevel"/>
    <w:tmpl w:val="C6AEB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C5ECC"/>
    <w:multiLevelType w:val="hybridMultilevel"/>
    <w:tmpl w:val="FBEAD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1413"/>
    <w:multiLevelType w:val="hybridMultilevel"/>
    <w:tmpl w:val="93BE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166DB"/>
    <w:multiLevelType w:val="hybridMultilevel"/>
    <w:tmpl w:val="38A2F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6EA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26262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12"/>
  </w:num>
  <w:num w:numId="15">
    <w:abstractNumId w:val="8"/>
  </w:num>
  <w:num w:numId="16">
    <w:abstractNumId w:val="5"/>
  </w:num>
  <w:num w:numId="17">
    <w:abstractNumId w:val="17"/>
  </w:num>
  <w:num w:numId="18">
    <w:abstractNumId w:val="4"/>
  </w:num>
  <w:num w:numId="19">
    <w:abstractNumId w:val="15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an Carlos Aquino Bustamante">
    <w15:presenceInfo w15:providerId="None" w15:userId="Juan Carlos Aquino Bustama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22"/>
    <w:rsid w:val="00034D00"/>
    <w:rsid w:val="00051854"/>
    <w:rsid w:val="000572E6"/>
    <w:rsid w:val="00070947"/>
    <w:rsid w:val="000912F2"/>
    <w:rsid w:val="000B06EB"/>
    <w:rsid w:val="000B0A1B"/>
    <w:rsid w:val="001048D7"/>
    <w:rsid w:val="001356BB"/>
    <w:rsid w:val="0017073A"/>
    <w:rsid w:val="00172D9C"/>
    <w:rsid w:val="001869C1"/>
    <w:rsid w:val="001A63F3"/>
    <w:rsid w:val="001B4103"/>
    <w:rsid w:val="001F3E47"/>
    <w:rsid w:val="0021673E"/>
    <w:rsid w:val="00224B6C"/>
    <w:rsid w:val="00226D1E"/>
    <w:rsid w:val="00233553"/>
    <w:rsid w:val="00243E39"/>
    <w:rsid w:val="00260A7F"/>
    <w:rsid w:val="00261C68"/>
    <w:rsid w:val="00276ADC"/>
    <w:rsid w:val="0028237F"/>
    <w:rsid w:val="002933B4"/>
    <w:rsid w:val="002A084A"/>
    <w:rsid w:val="002C560E"/>
    <w:rsid w:val="00357FA0"/>
    <w:rsid w:val="00391995"/>
    <w:rsid w:val="003968A6"/>
    <w:rsid w:val="003A0942"/>
    <w:rsid w:val="003D194D"/>
    <w:rsid w:val="003F09F4"/>
    <w:rsid w:val="004433E9"/>
    <w:rsid w:val="004448D6"/>
    <w:rsid w:val="004472BA"/>
    <w:rsid w:val="00472170"/>
    <w:rsid w:val="004A6A6C"/>
    <w:rsid w:val="004B05DC"/>
    <w:rsid w:val="004E1E05"/>
    <w:rsid w:val="004E4182"/>
    <w:rsid w:val="00595278"/>
    <w:rsid w:val="00596DF9"/>
    <w:rsid w:val="005C17D9"/>
    <w:rsid w:val="005C56B7"/>
    <w:rsid w:val="005E0242"/>
    <w:rsid w:val="005F1147"/>
    <w:rsid w:val="00623BA4"/>
    <w:rsid w:val="006500E6"/>
    <w:rsid w:val="00665997"/>
    <w:rsid w:val="00666882"/>
    <w:rsid w:val="00673916"/>
    <w:rsid w:val="00682312"/>
    <w:rsid w:val="0069503B"/>
    <w:rsid w:val="006C343F"/>
    <w:rsid w:val="006C3D93"/>
    <w:rsid w:val="006D1D12"/>
    <w:rsid w:val="006D6E64"/>
    <w:rsid w:val="006F3682"/>
    <w:rsid w:val="00745FCC"/>
    <w:rsid w:val="00770A50"/>
    <w:rsid w:val="00784314"/>
    <w:rsid w:val="007B692A"/>
    <w:rsid w:val="007D0242"/>
    <w:rsid w:val="007E0A5B"/>
    <w:rsid w:val="00805FCA"/>
    <w:rsid w:val="0081165E"/>
    <w:rsid w:val="00811FE5"/>
    <w:rsid w:val="0083180E"/>
    <w:rsid w:val="0084133A"/>
    <w:rsid w:val="008D0707"/>
    <w:rsid w:val="008D3297"/>
    <w:rsid w:val="008E3D05"/>
    <w:rsid w:val="00916677"/>
    <w:rsid w:val="00927106"/>
    <w:rsid w:val="009644DD"/>
    <w:rsid w:val="0097511C"/>
    <w:rsid w:val="009777E1"/>
    <w:rsid w:val="009C07BA"/>
    <w:rsid w:val="009C20C6"/>
    <w:rsid w:val="00A05A82"/>
    <w:rsid w:val="00A17DF6"/>
    <w:rsid w:val="00A21B50"/>
    <w:rsid w:val="00A2276E"/>
    <w:rsid w:val="00A26EB2"/>
    <w:rsid w:val="00A36A06"/>
    <w:rsid w:val="00A66AAA"/>
    <w:rsid w:val="00A92373"/>
    <w:rsid w:val="00AC6131"/>
    <w:rsid w:val="00AD2455"/>
    <w:rsid w:val="00AD2ACB"/>
    <w:rsid w:val="00AE20CC"/>
    <w:rsid w:val="00AE2639"/>
    <w:rsid w:val="00AE5F1D"/>
    <w:rsid w:val="00AF299A"/>
    <w:rsid w:val="00AF7886"/>
    <w:rsid w:val="00B1625C"/>
    <w:rsid w:val="00B70EE5"/>
    <w:rsid w:val="00B7132D"/>
    <w:rsid w:val="00BC757E"/>
    <w:rsid w:val="00BF1B30"/>
    <w:rsid w:val="00C14E56"/>
    <w:rsid w:val="00C43DDE"/>
    <w:rsid w:val="00C562C0"/>
    <w:rsid w:val="00C56C74"/>
    <w:rsid w:val="00D831DF"/>
    <w:rsid w:val="00DB47CD"/>
    <w:rsid w:val="00DE3641"/>
    <w:rsid w:val="00E27709"/>
    <w:rsid w:val="00E37734"/>
    <w:rsid w:val="00E40E1C"/>
    <w:rsid w:val="00E63842"/>
    <w:rsid w:val="00E65718"/>
    <w:rsid w:val="00E65B97"/>
    <w:rsid w:val="00E66C42"/>
    <w:rsid w:val="00E66F2F"/>
    <w:rsid w:val="00E77622"/>
    <w:rsid w:val="00EA62D0"/>
    <w:rsid w:val="00EC14A9"/>
    <w:rsid w:val="00ED2DDE"/>
    <w:rsid w:val="00ED55C6"/>
    <w:rsid w:val="00ED76EB"/>
    <w:rsid w:val="00F100D7"/>
    <w:rsid w:val="00F12B9A"/>
    <w:rsid w:val="00F134EF"/>
    <w:rsid w:val="00F32838"/>
    <w:rsid w:val="00F60490"/>
    <w:rsid w:val="00F65BE5"/>
    <w:rsid w:val="00F71BF3"/>
    <w:rsid w:val="00F77029"/>
    <w:rsid w:val="00F971EA"/>
    <w:rsid w:val="00FA52A5"/>
    <w:rsid w:val="00FB1D77"/>
    <w:rsid w:val="00FC5A05"/>
    <w:rsid w:val="00FD50B9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E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7622"/>
    <w:rPr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7622"/>
    <w:pPr>
      <w:spacing w:before="120" w:after="120"/>
      <w:ind w:left="720" w:hanging="431"/>
      <w:contextualSpacing/>
    </w:pPr>
    <w:rPr>
      <w:rFonts w:ascii="Calibri" w:eastAsia="Times New Roman" w:hAnsi="Calibri" w:cs="Times New Roman"/>
      <w:noProof w:val="0"/>
      <w:kern w:val="24"/>
      <w:sz w:val="23"/>
      <w:szCs w:val="20"/>
      <w:lang w:eastAsia="ja-JP"/>
    </w:rPr>
  </w:style>
  <w:style w:type="character" w:customStyle="1" w:styleId="PrrafodelistaCar">
    <w:name w:val="Párrafo de lista Car"/>
    <w:link w:val="Prrafodelista"/>
    <w:uiPriority w:val="34"/>
    <w:rsid w:val="00E77622"/>
    <w:rPr>
      <w:rFonts w:ascii="Calibri" w:eastAsia="Times New Roman" w:hAnsi="Calibri" w:cs="Times New Roman"/>
      <w:kern w:val="24"/>
      <w:sz w:val="23"/>
      <w:szCs w:val="20"/>
      <w:lang w:val="en-US" w:eastAsia="ja-JP"/>
    </w:rPr>
  </w:style>
  <w:style w:type="table" w:styleId="Tablaconcuadrcula">
    <w:name w:val="Table Grid"/>
    <w:basedOn w:val="Tablanormal"/>
    <w:uiPriority w:val="39"/>
    <w:rsid w:val="00E7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F09F4"/>
    <w:pPr>
      <w:tabs>
        <w:tab w:val="center" w:pos="4320"/>
        <w:tab w:val="right" w:pos="8640"/>
      </w:tabs>
    </w:pPr>
    <w:rPr>
      <w:rFonts w:ascii="Times" w:eastAsia="Times" w:hAnsi="Times" w:cs="Times New Roman"/>
      <w:noProof w:val="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F09F4"/>
    <w:rPr>
      <w:rFonts w:ascii="Times" w:eastAsia="Times" w:hAnsi="Times" w:cs="Times New Roman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76E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6EB"/>
    <w:rPr>
      <w:noProof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ED76EB"/>
  </w:style>
  <w:style w:type="character" w:styleId="Hipervnculo">
    <w:name w:val="Hyperlink"/>
    <w:basedOn w:val="Fuentedeprrafopredeter"/>
    <w:uiPriority w:val="99"/>
    <w:unhideWhenUsed/>
    <w:rsid w:val="00FC5A0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76AD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AD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ADC"/>
    <w:rPr>
      <w:noProof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AD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ADC"/>
    <w:rPr>
      <w:b/>
      <w:bCs/>
      <w:noProof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AD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ADC"/>
    <w:rPr>
      <w:rFonts w:ascii="Times New Roman" w:hAnsi="Times New Roman" w:cs="Times New Roman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EE8D37-46E2-9841-81D0-549D4F04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bammert</dc:creator>
  <cp:lastModifiedBy>ELVA IVONNE BUSTAMANTE MORENO</cp:lastModifiedBy>
  <cp:revision>18</cp:revision>
  <dcterms:created xsi:type="dcterms:W3CDTF">2021-05-10T20:51:00Z</dcterms:created>
  <dcterms:modified xsi:type="dcterms:W3CDTF">2021-05-13T23:58:00Z</dcterms:modified>
</cp:coreProperties>
</file>